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D2E9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41"/>
        <w:gridCol w:w="13"/>
        <w:gridCol w:w="13"/>
        <w:gridCol w:w="400"/>
        <w:gridCol w:w="1528"/>
        <w:gridCol w:w="982"/>
        <w:gridCol w:w="1309"/>
        <w:gridCol w:w="720"/>
        <w:gridCol w:w="302"/>
        <w:gridCol w:w="511"/>
        <w:gridCol w:w="511"/>
        <w:gridCol w:w="216"/>
        <w:gridCol w:w="119"/>
        <w:gridCol w:w="687"/>
        <w:gridCol w:w="1022"/>
      </w:tblGrid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„KARDINAL ALOJZIJE STEPINAC“ KRAŠIĆ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KRAŠIĆ BB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KRAŠIĆ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40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10454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0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D2E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I ČETVRTIH (3</w:t>
            </w:r>
            <w:r w:rsidR="002440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</w:t>
            </w:r>
            <w:r w:rsidR="0024408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1B1D" w:rsidRDefault="00A17B08" w:rsidP="004C322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31B1D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u w:val="single"/>
              </w:rPr>
            </w:pPr>
            <w:r w:rsidRPr="00931B1D">
              <w:rPr>
                <w:rFonts w:ascii="Times New Roman" w:hAnsi="Times New Roman"/>
                <w:u w:val="single"/>
              </w:rPr>
              <w:t xml:space="preserve"> a)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1B1D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931B1D">
              <w:rPr>
                <w:rFonts w:eastAsia="Calibri"/>
                <w:sz w:val="22"/>
                <w:szCs w:val="22"/>
                <w:u w:val="single"/>
              </w:rPr>
              <w:t>Škola u prirodi</w:t>
            </w:r>
          </w:p>
        </w:tc>
        <w:tc>
          <w:tcPr>
            <w:tcW w:w="2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64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A64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4163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40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440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408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24408B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408B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4408B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08B" w:rsidRDefault="00B41A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24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B41A1E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40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4408B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9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+ 1 POMOĆNIK U NASTAVI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1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6CB4" w:rsidRDefault="002C74C4" w:rsidP="00F76CB4">
            <w:pPr>
              <w:jc w:val="both"/>
            </w:pPr>
            <w:r w:rsidRPr="00F76CB4">
              <w:t>KRAŠIĆ - ŠKOLA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6CB4" w:rsidRDefault="00F76CB4" w:rsidP="00F76CB4">
            <w:r w:rsidRPr="00F76CB4">
              <w:t>MOTOVUN (autobusom), ALEJA GLAGOLJAŠA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6CB4" w:rsidRDefault="00C16D5F" w:rsidP="00F76CB4">
            <w:pPr>
              <w:jc w:val="both"/>
            </w:pPr>
            <w:r>
              <w:t>PULA</w:t>
            </w:r>
          </w:p>
        </w:tc>
      </w:tr>
      <w:tr w:rsidR="00A17B08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74C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C74C4" w:rsidRDefault="00A17B08" w:rsidP="004C3220">
            <w:pPr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2C74C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C74C4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6D5F" w:rsidRDefault="00C16D5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2C74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6D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16D5F">
              <w:rPr>
                <w:rFonts w:ascii="Times New Roman" w:hAnsi="Times New Roman"/>
              </w:rPr>
              <w:t>c)</w:t>
            </w:r>
            <w:r w:rsidRPr="00C16D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6D5F" w:rsidRDefault="00A17B08" w:rsidP="004C3220">
            <w:pPr>
              <w:jc w:val="both"/>
              <w:rPr>
                <w:sz w:val="22"/>
                <w:szCs w:val="22"/>
              </w:rPr>
            </w:pPr>
            <w:r w:rsidRPr="00C16D5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6D5F" w:rsidRDefault="008F2BD7" w:rsidP="00C16D5F">
            <w:pPr>
              <w:jc w:val="both"/>
            </w:pPr>
            <w:r>
              <w:t xml:space="preserve">            X (NP BRIJUNI)</w:t>
            </w:r>
            <w:bookmarkStart w:id="0" w:name="_GoBack"/>
            <w:bookmarkEnd w:id="0"/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7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C74C4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b)</w:t>
            </w:r>
          </w:p>
        </w:tc>
        <w:tc>
          <w:tcPr>
            <w:tcW w:w="27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C74C4" w:rsidRDefault="00A17B08" w:rsidP="004C3220">
            <w:pPr>
              <w:ind w:left="24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2C74C4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64C86" w:rsidP="00964C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2C74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MIN 2*</w:t>
            </w:r>
            <w:r w:rsidR="00931B1D">
              <w:rPr>
                <w:rFonts w:ascii="Times New Roman" w:hAnsi="Times New Roman"/>
              </w:rPr>
              <w:t xml:space="preserve">* </w:t>
            </w:r>
            <w:r w:rsidR="00AE029F">
              <w:rPr>
                <w:rFonts w:ascii="Times New Roman" w:hAnsi="Times New Roman"/>
              </w:rPr>
              <w:t>(PULA – HOTEL BRIONI</w:t>
            </w:r>
            <w:r w:rsidR="00BE7BEE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7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7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e)</w:t>
            </w:r>
          </w:p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Prehrana na bazi punoga</w:t>
            </w:r>
          </w:p>
          <w:p w:rsidR="00A17B08" w:rsidRPr="002C74C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74C4" w:rsidRDefault="002C74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C74C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UKLJUČUJUĆI PIĆE ZA RUČAK I VEČERU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7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C74C4" w:rsidRDefault="00D21F4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DODATNO RUČAK </w:t>
            </w:r>
            <w:r w:rsidR="007C55DC">
              <w:rPr>
                <w:sz w:val="22"/>
                <w:szCs w:val="22"/>
              </w:rPr>
              <w:t xml:space="preserve">(PRVI ILI </w:t>
            </w:r>
            <w:r>
              <w:rPr>
                <w:sz w:val="22"/>
                <w:szCs w:val="22"/>
              </w:rPr>
              <w:t xml:space="preserve">ZADNJI DAN TIJEKOM </w:t>
            </w:r>
            <w:r w:rsidR="007C55DC">
              <w:rPr>
                <w:sz w:val="22"/>
                <w:szCs w:val="22"/>
              </w:rPr>
              <w:t xml:space="preserve">DOLASKA ILI </w:t>
            </w:r>
            <w:r>
              <w:rPr>
                <w:sz w:val="22"/>
                <w:szCs w:val="22"/>
              </w:rPr>
              <w:t>POVRATKA</w:t>
            </w:r>
            <w:r w:rsidR="007C55DC">
              <w:rPr>
                <w:sz w:val="22"/>
                <w:szCs w:val="22"/>
              </w:rPr>
              <w:t>)</w:t>
            </w:r>
          </w:p>
        </w:tc>
      </w:tr>
      <w:tr w:rsidR="00A17B08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31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74C4" w:rsidRDefault="00A17B08" w:rsidP="002C74C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2C74C4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2C74C4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2C74C4">
              <w:rPr>
                <w:rFonts w:eastAsia="Calibri"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74C4" w:rsidRDefault="00031E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AQUARIUM PULA, NP BRIJUNI, DINOSAUR PARK FUNTANA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1EA4" w:rsidRDefault="00031E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31EA4"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7B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E7BEE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7BEE" w:rsidRDefault="00031E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E7B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BE7BEE">
              <w:rPr>
                <w:rFonts w:ascii="Times New Roman" w:hAnsi="Times New Roman"/>
                <w:u w:val="single"/>
              </w:rPr>
              <w:t xml:space="preserve">d)          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E7BEE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BE7BEE">
              <w:rPr>
                <w:rFonts w:eastAsia="Calibri"/>
                <w:sz w:val="22"/>
                <w:szCs w:val="22"/>
                <w:u w:val="single"/>
              </w:rPr>
              <w:t>Drugi zahtjevi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E7BEE" w:rsidRDefault="00BE7B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PEDAGOŠKU PRATNJU</w:t>
            </w:r>
            <w:r w:rsidR="007C5798">
              <w:rPr>
                <w:rFonts w:ascii="Times New Roman" w:hAnsi="Times New Roman"/>
              </w:rPr>
              <w:t xml:space="preserve"> – 3 UČIT.</w:t>
            </w: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7BEE" w:rsidRPr="002F171D" w:rsidRDefault="00BE7BEE" w:rsidP="00BE7BE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2F171D">
              <w:rPr>
                <w:rFonts w:ascii="Times New Roman" w:hAnsi="Times New Roman"/>
              </w:rPr>
              <w:t>e)</w:t>
            </w:r>
          </w:p>
        </w:tc>
        <w:tc>
          <w:tcPr>
            <w:tcW w:w="279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2F171D" w:rsidRDefault="00BE7BEE" w:rsidP="00BE7BEE">
            <w:pPr>
              <w:rPr>
                <w:rFonts w:eastAsia="Calibri"/>
                <w:sz w:val="22"/>
                <w:szCs w:val="22"/>
              </w:rPr>
            </w:pPr>
            <w:r w:rsidRPr="002F171D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4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2F171D" w:rsidRDefault="00BE7BEE" w:rsidP="00BE7BE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2F171D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2F171D">
              <w:rPr>
                <w:rFonts w:ascii="Times New Roman" w:hAnsi="Times New Roman"/>
                <w:u w:val="single"/>
              </w:rPr>
              <w:t>a)</w:t>
            </w:r>
          </w:p>
          <w:p w:rsidR="00BE7BEE" w:rsidRPr="002F171D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X</w:t>
            </w: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E7BEE" w:rsidRPr="007B4589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42206D" w:rsidRDefault="00BE7BEE" w:rsidP="00BE7BE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2F171D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  <w:vertAlign w:val="superscript"/>
              </w:rPr>
            </w:pPr>
            <w:r w:rsidRPr="002F171D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BE7BEE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7BEE">
              <w:rPr>
                <w:rFonts w:ascii="Times New Roman" w:hAnsi="Times New Roman"/>
              </w:rPr>
              <w:t>X</w:t>
            </w: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Default="00BE7BEE" w:rsidP="00BE7BE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E7BEE" w:rsidRPr="003A2770" w:rsidTr="005416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7BEE" w:rsidRPr="003A2770" w:rsidTr="005416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7BEE" w:rsidRPr="003A2770" w:rsidRDefault="00BE7BEE" w:rsidP="00BE7BE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E7BEE" w:rsidRPr="003A2770" w:rsidTr="005416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E7BEE" w:rsidRPr="003A2770" w:rsidRDefault="00BE7BEE" w:rsidP="00BE7B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BEE" w:rsidRPr="003A2770" w:rsidRDefault="00007D26" w:rsidP="00BE7B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13,0</w:t>
            </w:r>
            <w:r w:rsidR="00BE7BEE">
              <w:rPr>
                <w:rFonts w:ascii="Times New Roman" w:hAnsi="Times New Roman"/>
              </w:rPr>
              <w:t xml:space="preserve">0     </w:t>
            </w:r>
            <w:r w:rsidR="00BE7BEE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BE7BEE" w:rsidDel="00375809" w:rsidRDefault="00A17B08">
      <w:pPr>
        <w:rPr>
          <w:del w:id="40" w:author="mvricko" w:date="2015-07-13T13:50:00Z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rPr>
          <w:ins w:id="44" w:author="mvricko" w:date="2015-07-13T13:51:00Z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A9655C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D26"/>
    <w:rsid w:val="00031EA4"/>
    <w:rsid w:val="0024408B"/>
    <w:rsid w:val="002C74C4"/>
    <w:rsid w:val="002F171D"/>
    <w:rsid w:val="004D2E96"/>
    <w:rsid w:val="00541637"/>
    <w:rsid w:val="005E11FC"/>
    <w:rsid w:val="007C55DC"/>
    <w:rsid w:val="007C5798"/>
    <w:rsid w:val="007C72C8"/>
    <w:rsid w:val="00891997"/>
    <w:rsid w:val="008A6436"/>
    <w:rsid w:val="008C1DDE"/>
    <w:rsid w:val="008F2BD7"/>
    <w:rsid w:val="00931B1D"/>
    <w:rsid w:val="00964C86"/>
    <w:rsid w:val="009E58AB"/>
    <w:rsid w:val="00A17B08"/>
    <w:rsid w:val="00A52520"/>
    <w:rsid w:val="00A9655C"/>
    <w:rsid w:val="00AE029F"/>
    <w:rsid w:val="00B41A1E"/>
    <w:rsid w:val="00BD05F6"/>
    <w:rsid w:val="00BE7BEE"/>
    <w:rsid w:val="00C16D5F"/>
    <w:rsid w:val="00CD4729"/>
    <w:rsid w:val="00CF2985"/>
    <w:rsid w:val="00D21F4F"/>
    <w:rsid w:val="00F76CB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Računalo2</cp:lastModifiedBy>
  <cp:revision>4</cp:revision>
  <dcterms:created xsi:type="dcterms:W3CDTF">2016-11-02T13:40:00Z</dcterms:created>
  <dcterms:modified xsi:type="dcterms:W3CDTF">2016-11-02T13:42:00Z</dcterms:modified>
</cp:coreProperties>
</file>